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921" w:rsidRPr="00436921" w:rsidRDefault="00436921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436921">
        <w:rPr>
          <w:rFonts w:cs="B Nazanin"/>
          <w:b/>
          <w:bCs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21" w:rsidRPr="00436921" w:rsidRDefault="00436921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:rsidR="00436921" w:rsidRPr="00436921" w:rsidRDefault="00EC6B38" w:rsidP="00436921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مصرف</w:t>
      </w:r>
      <w:r w:rsidR="00F02A49"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F02A49"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داروی</w:t>
      </w:r>
      <w:r w:rsidR="00F02A49"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F02A49"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تجویزی</w:t>
      </w:r>
      <w:r w:rsidR="00F02A49"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F02A49"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و</w:t>
      </w:r>
      <w:r w:rsidR="00F02A49"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F02A49"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غیر</w:t>
      </w:r>
      <w:r w:rsidR="00F02A49"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F02A49"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تجویزی</w:t>
      </w:r>
      <w:r w:rsidR="00F02A49"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F02A49"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در</w:t>
      </w:r>
      <w:r w:rsidR="00F02A49"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F02A49"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دانمارک</w:t>
      </w:r>
      <w:r w:rsidR="00F02A49"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>:</w:t>
      </w:r>
    </w:p>
    <w:p w:rsidR="00F02A49" w:rsidRPr="00436921" w:rsidRDefault="00F02A49" w:rsidP="00436921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lang w:bidi="fa-IR"/>
        </w:rPr>
      </w:pPr>
      <w:r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ارتباط</w:t>
      </w:r>
      <w:r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با</w:t>
      </w:r>
      <w:r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موقعیت</w:t>
      </w:r>
      <w:r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اجتماعی</w:t>
      </w:r>
      <w:r w:rsidR="00ED230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436921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>-</w:t>
      </w:r>
      <w:r w:rsidR="00ED230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اقتصادی</w:t>
      </w:r>
    </w:p>
    <w:p w:rsidR="00436921" w:rsidRPr="00436921" w:rsidRDefault="00436921" w:rsidP="00436921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خلاصه</w:t>
      </w: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هدف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 xml:space="preserve"> (SEP)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="0014429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مشابه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روش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پیمایش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ابتلاء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گردیدند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429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پیمایش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بزرگسال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 xml:space="preserve"> (n=16,690)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گردید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رگرسیونی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لجستیک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="0014429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شدند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429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مقطعی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دانمارکی‌ها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62F0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="004362F0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62F0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4362F0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62F0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="004362F0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62F0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362F0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62F0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="004362F0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62F0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="004362F0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بگیران</w:t>
      </w:r>
      <w:r w:rsidR="0014429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ناشی 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معلولیت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14429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کارکنان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حقوق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429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 کرد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ناشی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معلولیت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اشتغال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کارمندان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حقوق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</w:t>
      </w:r>
      <w:r w:rsidR="004362F0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می‌کردند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</w:t>
      </w:r>
      <w:r w:rsidR="004362F0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عمده</w:t>
      </w:r>
      <w:r w:rsidR="004362F0" w:rsidRPr="00436921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4362F0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="004362F0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="007A4455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="007A4455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A4455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="007A4455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A4455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A4455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A4455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پایین‌تر</w:t>
      </w:r>
      <w:r w:rsidR="007A4455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می‌کردند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="007A4455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اینچنینی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F02A49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نتیجه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شیوع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می‌یابد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همچون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کسانی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تمکن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2D6D83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مکانیزم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436921" w:rsidRPr="00436921" w:rsidRDefault="0043692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کلمات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کلیدی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ins w:id="0" w:author="ALTIN-system" w:date="2023-02-07T09:40:00Z">
        <w:r w:rsidR="00436921"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t>،</w:t>
        </w:r>
      </w:ins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</w:p>
    <w:p w:rsidR="00436921" w:rsidRPr="00436921" w:rsidRDefault="0043692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36921" w:rsidRPr="00436921" w:rsidRDefault="00F02A49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مقدمه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طبقه‌های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قسمت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متمکن‌تر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رایج‌ترند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2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3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="00554A7C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554A7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A7C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="00554A7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A7C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اثبات</w:t>
      </w:r>
      <w:r w:rsidR="00554A7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A7C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554A7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A7C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مخارج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دارویی</w:t>
      </w:r>
      <w:r w:rsidR="00554A7C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A7C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مانعی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محسوب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سؤال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متقارن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طبقه‌های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پایین‌تر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طبقات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ضروریست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می‌پردازد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متناقضند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بخاطر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مکان،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شدن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A7C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درجات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سخت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می‌باشد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بهداشت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بیمه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می‌گذارد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41BE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خود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داشته‌اند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دانسته‌هایمان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نروژ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="00E941BE" w:rsidRPr="00436921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41BE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عامه،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="002D6D83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پرداخته‌اند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4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5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E941BE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="002D6D83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هیچگونه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رابطه‌ای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4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ضعیف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می‌دانست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5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هلندی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941BE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می‌یافت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2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درگیر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سالمندان،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هیچگونه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نیافت</w:t>
      </w:r>
      <w:r w:rsidR="00E941BE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6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7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چاپ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قائل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نمی‌شوند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بعلاوه،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اکولوژیکی</w:t>
      </w:r>
      <w:r w:rsidR="00E941BE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41BE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یافته‌اند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معکوس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41BE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هست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8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9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اگرچه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مسکن</w:t>
      </w:r>
      <w:r w:rsidR="00E941BE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10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45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مسن‌تر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سوئدی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سروکار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="00E941BE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رابطه‌ای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ضد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نیافت؛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حالیکه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هورمون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گشت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11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مطالعات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پرداخته‌اند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هلند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2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آمریکایی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سالمندان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12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ارتباطند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13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مسکن‌های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سوئدی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10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منتشر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75D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625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درجات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F02A49" w:rsidRDefault="00F02A49" w:rsidP="00436921">
      <w:pPr>
        <w:bidi/>
        <w:spacing w:after="0" w:line="360" w:lineRule="auto"/>
        <w:jc w:val="both"/>
        <w:rPr>
          <w:ins w:id="1" w:author="ALTIN-system" w:date="2023-02-07T09:40:00Z"/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پیمایش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ابتلاء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436921" w:rsidRPr="00436921" w:rsidRDefault="0043692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موارد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نیاز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روشها</w:t>
      </w: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زمینه</w:t>
      </w:r>
    </w:p>
    <w:p w:rsidR="008E0D15" w:rsidRDefault="00F02A49" w:rsidP="00436921">
      <w:pPr>
        <w:bidi/>
        <w:spacing w:after="0" w:line="360" w:lineRule="auto"/>
        <w:jc w:val="both"/>
        <w:rPr>
          <w:ins w:id="2" w:author="ALTIN-system" w:date="2023-02-07T09:40:00Z"/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مالیات‌های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تأمین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بخاطر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رایگان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پزشکان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مراقبت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بیمارستانی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ساکنانش</w:t>
      </w:r>
      <w:r w:rsidR="0043625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14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بیمارستان‌ها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</w:t>
      </w:r>
      <w:r w:rsidR="0043625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مردم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حالیکه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="0043625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14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سالانه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بازگردانده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72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یورو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دلار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آمریکا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یورو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حدوداً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7.5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هیچ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تقبل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نمی‌گردد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72-173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یورو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- 50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بازگردانده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173-406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یورو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- 75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406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یورو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- 85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گردانده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15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طریق،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کسانی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="0043625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امراض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مزمن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کشنده،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="0043625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بازگشت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14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بازگشت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نمی‌گردند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البته</w:t>
      </w:r>
      <w:r w:rsidR="0043625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بعضی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بیماران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مزمن</w:t>
      </w:r>
      <w:r w:rsidR="0043625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شو</w:t>
      </w:r>
      <w:r w:rsidR="0043625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14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36921" w:rsidRPr="00436921" w:rsidRDefault="0043692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E0D15" w:rsidRPr="00436921" w:rsidRDefault="008E0D15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مطالعه</w:t>
      </w:r>
    </w:p>
    <w:p w:rsidR="00F02A49" w:rsidRDefault="00525E5A" w:rsidP="00436921">
      <w:pPr>
        <w:bidi/>
        <w:spacing w:after="0" w:line="360" w:lineRule="auto"/>
        <w:jc w:val="both"/>
        <w:rPr>
          <w:ins w:id="3" w:author="ALTIN-system" w:date="2023-02-07T09:40:00Z"/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پیمایش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مقطعی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ابتلا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برگرفته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تصادفی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22486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نفری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شهروندان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16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="00B87B7D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ثبت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احوال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مرکزی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قطعه‌های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1000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پاسخگو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14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775D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{شهرستان}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7B7D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16690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نفر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نرخ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74.2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موج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فوریه،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سپتامبر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منازل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خویش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نرخ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سالمند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نرخ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60.8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بیوه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E0D15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ردان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متأهل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نرخ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بالایی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7B7D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تأهل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ساکن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منطقه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پایتختی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کپنهاگ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مناطق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نرخ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پایینتری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65.5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76.3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[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16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علیرغم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نابرابر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ندادن،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تخمین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="00B2691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16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="00F02A49"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436921" w:rsidRDefault="0043692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D578F" w:rsidRDefault="004D578F" w:rsidP="004D578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D578F" w:rsidRPr="00436921" w:rsidRDefault="004D578F" w:rsidP="004D578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02A49" w:rsidRPr="00436921" w:rsidRDefault="00525E5A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مقیاس‌ها</w:t>
      </w:r>
    </w:p>
    <w:p w:rsidR="00E86101" w:rsidRPr="00436921" w:rsidRDefault="00525E5A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طرق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پیمایش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="00B2691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گشتند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مدام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:"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مدام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می‌کنید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؟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سؤال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پوشش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می‌داد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ولی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ویتامین‌ها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مواد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معدنی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ضد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بارداری‌های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خوراکی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نمی‌شد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تبیین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</w:p>
    <w:p w:rsidR="00F02A49" w:rsidRPr="00436921" w:rsidRDefault="00525E5A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14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سؤال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:"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هیچکدام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هفته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کرده‌اید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؟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ادامه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لیست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کسانی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سؤال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جواب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می‌دادند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سؤال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14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پرسیده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691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 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="00B2691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سنجیده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اشتغالی،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کارکنان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حقوق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کارگران،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بیکاران،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691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معلول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="00B2691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لیست</w:t>
      </w:r>
      <w:r w:rsidR="00B2691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691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بیمار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طولانی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مزایا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بازنشستگان،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60-66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حقوق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بازنشستگی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شاگردان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ناهمگن</w:t>
      </w:r>
      <w:r w:rsidR="00B2691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بازنشستگی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برآمده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مشاغل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7F06AB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7F06A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F06AB" w:rsidRPr="00436921">
        <w:rPr>
          <w:rFonts w:cs="B Nazanin"/>
          <w:color w:val="000000" w:themeColor="text1"/>
          <w:sz w:val="28"/>
          <w:szCs w:val="28"/>
          <w:lang w:bidi="fa-IR"/>
        </w:rPr>
        <w:t>ISCED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طبقه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17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06A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 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مدرسه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شده‌اند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کوتاه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10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(11-12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طولانی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13-14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طولانی‌تر</w:t>
      </w:r>
      <w:r w:rsidR="00775D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{بیشتر از طولانی}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15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150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150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300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300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دلار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آمریکا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یورو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حدوداً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معادل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7.5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سؤالات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ندادند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5.6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نداشتند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1.3)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7F06A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F06A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شده‌اند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18</w:t>
      </w:r>
      <w:r w:rsidR="0016316C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F02A49" w:rsidRDefault="00F02A49" w:rsidP="00436921">
      <w:pPr>
        <w:bidi/>
        <w:spacing w:after="0" w:line="360" w:lineRule="auto"/>
        <w:jc w:val="both"/>
        <w:rPr>
          <w:ins w:id="4" w:author="ALTIN-system" w:date="2023-02-07T09:40:00Z"/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امراض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مزمن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ادراک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ادراک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پنج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خوب،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خوب،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ادراک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</w:t>
      </w:r>
      <w:r w:rsidR="00525E5A" w:rsidRPr="00436921">
        <w:rPr>
          <w:rFonts w:cs="B Nazanin"/>
          <w:color w:val="000000" w:themeColor="text1"/>
          <w:sz w:val="28"/>
          <w:szCs w:val="28"/>
          <w:lang w:bidi="fa-IR"/>
        </w:rPr>
        <w:t>(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436921" w:rsidRPr="00436921" w:rsidRDefault="0043692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آماری</w:t>
      </w:r>
    </w:p>
    <w:p w:rsidR="00464B61" w:rsidRPr="00436921" w:rsidRDefault="00525E5A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رابطه‌های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طرفه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تبیین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تست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کسرهای برتری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آنالیز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رگرسیون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لجیستیک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تحلیل‌ها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جداگانه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64B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464B6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4B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9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آنالیز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اول،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دادیم؛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امراض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مزمن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ادراک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اضافه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گردیدند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اینکار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اضافه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پیگیری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بغیر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="00464B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گسسته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پیوسته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معناداری</w:t>
      </w:r>
      <w:r w:rsidR="00464B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0.05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آزمون‌های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متقابل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متقابل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0.01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محسوب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4B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{</w:t>
      </w:r>
      <w:r w:rsidR="006F54AD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شهر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ستان</w:t>
      </w:r>
      <w:r w:rsidR="00464B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}،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اینکار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مرجع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مشمول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مرجع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شیوع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کارکنان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حقوق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464B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شیوع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F02A49" w:rsidRDefault="00F02A49" w:rsidP="00436921">
      <w:pPr>
        <w:bidi/>
        <w:spacing w:after="0" w:line="360" w:lineRule="auto"/>
        <w:jc w:val="both"/>
        <w:rPr>
          <w:ins w:id="5" w:author="ALTIN-system" w:date="2023-02-07T09:40:00Z"/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25-66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چراکه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خارج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بعید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بخاطر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بازنشسته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6F54AD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اشتغال 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25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گردیدند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قسمت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464B6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آموزند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آنالیزها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ورژن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آماری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آنالیز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آماری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436921" w:rsidRPr="00436921" w:rsidRDefault="0043692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نتایج</w:t>
      </w:r>
    </w:p>
    <w:p w:rsidR="00F02A49" w:rsidRDefault="00F02A49" w:rsidP="00436921">
      <w:pPr>
        <w:bidi/>
        <w:spacing w:after="0" w:line="360" w:lineRule="auto"/>
        <w:jc w:val="both"/>
        <w:rPr>
          <w:ins w:id="6" w:author="ALTIN-system" w:date="2023-02-07T09:40:00Z"/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ابتدا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تشریح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گشته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جهات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14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سادگی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گرفتیم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ندهیم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436921" w:rsidRPr="00436921" w:rsidRDefault="0043692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جنسیت،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سلامت</w:t>
      </w:r>
    </w:p>
    <w:p w:rsidR="00E86101" w:rsidRPr="00436921" w:rsidRDefault="00F02A49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="00525E5A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P&lt;0.0001)(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1).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="00E86101" w:rsidRPr="00436921">
        <w:rPr>
          <w:rFonts w:cs="B Nazanin"/>
          <w:color w:val="000000" w:themeColor="text1"/>
          <w:sz w:val="28"/>
          <w:szCs w:val="28"/>
          <w:lang w:bidi="fa-IR"/>
        </w:rPr>
        <w:t xml:space="preserve"> P &lt;0.0001)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اگرچه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سیستماتیکی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نگشت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25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44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مصرف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بیماری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مزمن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 خود-ادراکی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قضیه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مصرفی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="00E8610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 1).</w:t>
      </w:r>
    </w:p>
    <w:p w:rsidR="00116042" w:rsidRPr="00436921" w:rsidRDefault="004F0285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  <w:pPrChange w:id="7" w:author="ALTIN-system" w:date="2023-02-07T09:40:00Z">
          <w:pPr>
            <w:bidi/>
            <w:spacing w:after="0" w:line="360" w:lineRule="auto"/>
            <w:jc w:val="both"/>
          </w:pPr>
        </w:pPrChange>
      </w:pPr>
      <w:r w:rsidRPr="004F0285">
        <w:rPr>
          <w:rFonts w:cs="B Nazanin"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5C8EA551" wp14:editId="0A1B9405">
            <wp:extent cx="5305425" cy="37256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2785" cy="373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4AD" w:rsidRPr="00436921" w:rsidRDefault="00767D22" w:rsidP="00767D2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67D22">
        <w:rPr>
          <w:rFonts w:cs="B Nazanin"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2B41A397" wp14:editId="1E0C44CC">
            <wp:extent cx="6042992" cy="3133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6587" cy="313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4AD" w:rsidRPr="00436921">
        <w:rPr>
          <w:rFonts w:cs="B Nazanin"/>
          <w:color w:val="000000" w:themeColor="text1"/>
          <w:sz w:val="28"/>
          <w:szCs w:val="28"/>
          <w:rtl/>
          <w:lang w:bidi="fa-IR"/>
        </w:rPr>
        <w:br w:type="page"/>
      </w:r>
    </w:p>
    <w:p w:rsidR="00F02A49" w:rsidRPr="00436921" w:rsidRDefault="00F02A49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ارتباط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25E5A"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شغل</w:t>
      </w:r>
    </w:p>
    <w:p w:rsidR="00E86101" w:rsidRPr="00436921" w:rsidRDefault="00525E5A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/>
          <w:color w:val="000000" w:themeColor="text1"/>
          <w:sz w:val="28"/>
          <w:szCs w:val="28"/>
          <w:lang w:bidi="fa-IR"/>
        </w:rPr>
        <w:t>P&lt;0.0001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2).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خارج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نیروی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رگرسیون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لجستیک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2)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کسرهای برتری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تحلیل‌های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طرفه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پایین‌تر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49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F02A49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DE2DA5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هر دو مقدار وضعیت سلامتی در مدل نهایی به تحلیل رگرسیونی لجستیک اضافه گردیدند.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والدز،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/>
          <w:color w:val="000000" w:themeColor="text1"/>
          <w:sz w:val="28"/>
          <w:szCs w:val="28"/>
          <w:lang w:bidi="fa-IR"/>
        </w:rPr>
        <w:t>P&lt;0.0001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بالاترین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کسرهای برتری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بگیران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معلول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کسرهای برتری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مدلی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6D83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 شد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بود،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373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گردید</w:t>
      </w:r>
      <w:r w:rsidR="006E3731"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6E373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دانسته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P&lt;0.0001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اگرچه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نهایی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دانسته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والدز،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P=0.0044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2)</w:t>
      </w:r>
      <w:r w:rsidR="00E86101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_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اشتغالی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معلولیت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فراوانی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مرجع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D578F" w:rsidRPr="00436921" w:rsidRDefault="004D578F" w:rsidP="004D578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6E3731" w:rsidRPr="00436921" w:rsidRDefault="006E3731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درآمد</w:t>
      </w:r>
    </w:p>
    <w:p w:rsidR="00E86101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P&lt;0.0001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پایین‌ترین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رگرسیون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لجستیک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دانسته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رگرسیون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لجستیک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نهایی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والدز،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P=0.0003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کسر برتری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5CBF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کسرهای برتری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گردید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6E3731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P&lt;0.0001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اگرچه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تقابل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درنیامد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والدز،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P=0. 4949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3).</w:t>
      </w:r>
    </w:p>
    <w:p w:rsidR="00232257" w:rsidRPr="00436921" w:rsidRDefault="00767D22" w:rsidP="00767D2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67D22">
        <w:rPr>
          <w:rFonts w:cs="B Nazanin"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466C7D4" wp14:editId="3DB7E664">
            <wp:extent cx="6188710" cy="18637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8F" w:rsidRDefault="00CF5821" w:rsidP="004F0285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F5821">
        <w:rPr>
          <w:rFonts w:cs="B Nazanin"/>
          <w:b/>
          <w:bCs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52D1B0FE" wp14:editId="5354AB1B">
            <wp:extent cx="6188710" cy="28181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31" w:rsidRPr="00436921" w:rsidRDefault="006E3731" w:rsidP="004D578F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تحصیلات</w:t>
      </w:r>
    </w:p>
    <w:p w:rsidR="00E86101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بخاطر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نشده‌اند،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P=0.0001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D81B3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D81B32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1B3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D81B32"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1B3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جداگانه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شده‌اند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P&lt;0.0001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پایین‌ترین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کرده،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(44.5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55.1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D81B3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D81B3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ظاهر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والدز،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P=0.0037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همچون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P=0.3113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D81B32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سابقه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11-12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13-14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می‌کردند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شیوع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هیچکدام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P=0.4008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/>
          <w:color w:val="000000" w:themeColor="text1"/>
          <w:sz w:val="28"/>
          <w:szCs w:val="28"/>
          <w:lang w:bidi="fa-IR"/>
        </w:rPr>
        <w:t>P=0.7364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زنان؛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هیچکدام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ظاهر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6E373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رگرسیون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لجستیک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برخوردار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نشده‌اند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قضیه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مبتلا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بیماری‌های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مزمن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ادراک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شده‌ای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صادق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همچون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نمی‌شد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</w:p>
    <w:p w:rsidR="004D578F" w:rsidRPr="00436921" w:rsidRDefault="004D578F" w:rsidP="004D578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6E3731" w:rsidRPr="00436921" w:rsidRDefault="006E3731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بحث</w:t>
      </w:r>
    </w:p>
    <w:p w:rsidR="00D81B32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پایینتر،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قضیه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بکار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می‌شدند،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صادق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شیبی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نداد؛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منحنی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D578F" w:rsidRDefault="004D578F" w:rsidP="004D578F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D578F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6D727124" wp14:editId="244F32B5">
            <wp:extent cx="6188710" cy="28378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01" w:rsidRPr="00436921" w:rsidRDefault="006E3731" w:rsidP="004D578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تقابل،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نشده‌اند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قضیه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امراض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مزمن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طولانی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قبیل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امراض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اکثراً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پزشک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E86101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دانسته‌های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قائل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="00CC2B1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نپرداخته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هلند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هماهنگی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هلندی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اگرچه،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امراض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مزمن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="00CC2B16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اکولوژیکی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هماهنگ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[8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9].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رابطه‌ای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برآمده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سوئدی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هماهنگی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[11].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چه،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سوئدی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هورمون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[11].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هورمون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بحساب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جداگانه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بیمه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توجیه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نبایست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نروژی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پیشگوی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ضعیف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[5].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گردیدند،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هیچگونه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همین،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E86101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ضعیف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اشتغالان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سوئدی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مشاغل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کارمندی،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مسکن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[10].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هلندی،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کارمندان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حقوق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مسکن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اگرچه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نبودند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برآمده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هلندی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هماهنگ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آمریکا،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دانسته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[12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13].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نمی‌دانیم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نسخه‌ای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E86101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توافق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پیشین،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یافته‌ایم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معمول‌تر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[4, 5, 6, 7, 9,10, 12, 13, 18, 19, 20, 21, 22, 23]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می‌یابد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[4, 5, 9, 18, 19, 20, 21, 22, 23, 24, 25, 26].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جنسیت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حالیکه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شیب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تداوم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پیشین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راستا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[2, 4, 5, 6, 7, 9, 10, 12, 13, 18, 19, 20, 21, 22, 23, 24, 25, 26]. </w:t>
      </w:r>
    </w:p>
    <w:p w:rsidR="00D17220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روش‌های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چگونگی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="00C01CD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حوزه‌های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شناسی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اپیدمیولوژی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اکثراً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[27].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شناساگرهای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="00C01CD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داده‌اند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معایب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</w:t>
      </w:r>
      <w:r w:rsidR="00C01CD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طرق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گوناگون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27].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می‌گذارد،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خاطر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="00C01CD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زندگی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حالیکه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="00C01CD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انعکاس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زندگیست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همبستگی</w:t>
      </w:r>
      <w:r w:rsidR="00C01CD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نزدیکی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6E3731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دورنمای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زندگی،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تعبیر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آنچنان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بخاطر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نقشش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زندگی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[28].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حاضر،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سنجش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کارکرد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برخوردار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اگرچه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منطقه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اروپای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شمالی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01CD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نابرابری‌های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[29].</w:t>
      </w:r>
    </w:p>
    <w:p w:rsidR="006E373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حاضر،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ثبت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تمکن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کاراست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تمکن</w:t>
      </w:r>
      <w:r w:rsidR="00C01CD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اگرچه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قضیه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بخاطر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مکانیسم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تقابل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12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13]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نخوردیم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همین،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C01CD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تمکن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وقوع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پزشک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مراجعه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رایگان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تمکن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حیطه‌ای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وسیعتر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سروکله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می‌زنند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D578F" w:rsidRPr="00436921" w:rsidRDefault="004D578F" w:rsidP="004D578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6E3731" w:rsidRPr="00436921" w:rsidRDefault="006E3731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ملاحظات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روش</w:t>
      </w:r>
      <w:r w:rsidRPr="0043692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شناسی</w:t>
      </w:r>
    </w:p>
    <w:p w:rsidR="00D17220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تحلیل‌ها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مقطعی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بنیان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تحلیل‌ها،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[1]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بحث‌های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تئوریکی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علیت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حیطه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D17220" w:rsidRPr="0043692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تأمین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هلندی،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عالی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هماهنگی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پیمایش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ثبتی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گروه‌های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[30].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یادآوری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14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قضیه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یادآوری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ماهه،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یادآوری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تجویزی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باعث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ادبیاتی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روایی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آگاهی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نداشتیم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سخت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چراکه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ثبت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ضبط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نمی‌گردند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6E3731" w:rsidRDefault="006E3731" w:rsidP="0043692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نرخ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دهی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ارضا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(74.2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بخاطر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تفاوت‌های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13B"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کسرهای برتری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خیر،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حیاتی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D578F" w:rsidRPr="00436921" w:rsidRDefault="004D578F" w:rsidP="004D578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6E3731" w:rsidRPr="00436921" w:rsidRDefault="00CB3D66" w:rsidP="0043692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43692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قدردانی</w:t>
      </w:r>
    </w:p>
    <w:p w:rsidR="004D578F" w:rsidRDefault="006E3731" w:rsidP="004F028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نویسندگان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مایلند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اولاً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اخولم،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موسسه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آماری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طی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تشکر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بنمایند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اهدای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وزارت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بهداشت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بورس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پژوهشی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علوم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دانمارک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تأمین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3692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3692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D578F" w:rsidRPr="00436921" w:rsidRDefault="004D578F" w:rsidP="004D578F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36"/>
          <w:szCs w:val="36"/>
          <w:lang w:bidi="fa-IR"/>
        </w:rPr>
      </w:pPr>
    </w:p>
    <w:p w:rsidR="00436921" w:rsidRPr="00436921" w:rsidRDefault="00436921" w:rsidP="00436921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436921">
        <w:rPr>
          <w:b/>
          <w:bCs/>
          <w:color w:val="000000" w:themeColor="text1"/>
          <w:sz w:val="28"/>
          <w:szCs w:val="28"/>
        </w:rPr>
        <w:t xml:space="preserve">References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1. Lynch J, Kaplan G (2000) Socioeconomic position. In: Berkman LF, </w:t>
      </w:r>
      <w:proofErr w:type="spellStart"/>
      <w:r w:rsidRPr="00436921">
        <w:rPr>
          <w:color w:val="000000" w:themeColor="text1"/>
        </w:rPr>
        <w:t>Kawachi</w:t>
      </w:r>
      <w:proofErr w:type="spellEnd"/>
      <w:r w:rsidRPr="00436921">
        <w:rPr>
          <w:color w:val="000000" w:themeColor="text1"/>
        </w:rPr>
        <w:t xml:space="preserve"> I (eds) Social Epidemiology. Oxford University Press, New York, pp 13–35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 2. van der Meer JBW, van den Bos J, </w:t>
      </w:r>
      <w:proofErr w:type="spellStart"/>
      <w:r w:rsidRPr="00436921">
        <w:rPr>
          <w:color w:val="000000" w:themeColor="text1"/>
        </w:rPr>
        <w:t>Mackenbach</w:t>
      </w:r>
      <w:proofErr w:type="spellEnd"/>
      <w:r w:rsidRPr="00436921">
        <w:rPr>
          <w:color w:val="000000" w:themeColor="text1"/>
        </w:rPr>
        <w:t xml:space="preserve"> JP (1996) Socioeconomic differences in the utilization of health services in a Dutch population: the contribution of health status. Health Policy 37:1–18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 3. </w:t>
      </w:r>
      <w:proofErr w:type="spellStart"/>
      <w:r w:rsidRPr="00436921">
        <w:rPr>
          <w:color w:val="000000" w:themeColor="text1"/>
        </w:rPr>
        <w:t>Rosholm</w:t>
      </w:r>
      <w:proofErr w:type="spellEnd"/>
      <w:r w:rsidRPr="00436921">
        <w:rPr>
          <w:color w:val="000000" w:themeColor="text1"/>
        </w:rPr>
        <w:t xml:space="preserve"> JU, Christensen K (1997) Relationship between drug use and self-reported health in elderly Danes. </w:t>
      </w:r>
      <w:proofErr w:type="spellStart"/>
      <w:r w:rsidRPr="00436921">
        <w:rPr>
          <w:color w:val="000000" w:themeColor="text1"/>
        </w:rPr>
        <w:t>Eur</w:t>
      </w:r>
      <w:proofErr w:type="spellEnd"/>
      <w:r w:rsidRPr="00436921">
        <w:rPr>
          <w:color w:val="000000" w:themeColor="text1"/>
        </w:rPr>
        <w:t xml:space="preserve"> J Clin </w:t>
      </w:r>
      <w:proofErr w:type="spellStart"/>
      <w:r w:rsidRPr="00436921">
        <w:rPr>
          <w:color w:val="000000" w:themeColor="text1"/>
        </w:rPr>
        <w:t>Pharmacol</w:t>
      </w:r>
      <w:proofErr w:type="spellEnd"/>
      <w:r w:rsidRPr="00436921">
        <w:rPr>
          <w:color w:val="000000" w:themeColor="text1"/>
        </w:rPr>
        <w:t xml:space="preserve"> 53:179–183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 4. </w:t>
      </w:r>
      <w:proofErr w:type="spellStart"/>
      <w:r w:rsidRPr="00436921">
        <w:rPr>
          <w:color w:val="000000" w:themeColor="text1"/>
        </w:rPr>
        <w:t>Furu</w:t>
      </w:r>
      <w:proofErr w:type="spellEnd"/>
      <w:r w:rsidRPr="00436921">
        <w:rPr>
          <w:color w:val="000000" w:themeColor="text1"/>
        </w:rPr>
        <w:t xml:space="preserve"> K, </w:t>
      </w:r>
      <w:proofErr w:type="spellStart"/>
      <w:r w:rsidRPr="00436921">
        <w:rPr>
          <w:color w:val="000000" w:themeColor="text1"/>
        </w:rPr>
        <w:t>Straume</w:t>
      </w:r>
      <w:proofErr w:type="spellEnd"/>
      <w:r w:rsidRPr="00436921">
        <w:rPr>
          <w:color w:val="000000" w:themeColor="text1"/>
        </w:rPr>
        <w:t xml:space="preserve"> B, </w:t>
      </w:r>
      <w:proofErr w:type="spellStart"/>
      <w:r w:rsidRPr="00436921">
        <w:rPr>
          <w:color w:val="000000" w:themeColor="text1"/>
        </w:rPr>
        <w:t>Thelle</w:t>
      </w:r>
      <w:proofErr w:type="spellEnd"/>
      <w:r w:rsidRPr="00436921">
        <w:rPr>
          <w:color w:val="000000" w:themeColor="text1"/>
        </w:rPr>
        <w:t xml:space="preserve"> DS (1997) Legal drug use in a general population: association with gender, morbidity, health care utilization, and lifestyle characteristics. J Clin Epidemiol 50:341–349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 5. Eggen AE (1994) Pattern of drug use in a general population—prevalence and predicting factors: The </w:t>
      </w:r>
      <w:proofErr w:type="spellStart"/>
      <w:r w:rsidRPr="00436921">
        <w:rPr>
          <w:color w:val="000000" w:themeColor="text1"/>
        </w:rPr>
        <w:t>Tromsø</w:t>
      </w:r>
      <w:proofErr w:type="spellEnd"/>
      <w:r w:rsidRPr="00436921">
        <w:rPr>
          <w:color w:val="000000" w:themeColor="text1"/>
        </w:rPr>
        <w:t xml:space="preserve"> Study. Int J Epidemiol 23:1262–1272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6. </w:t>
      </w:r>
      <w:proofErr w:type="spellStart"/>
      <w:r w:rsidRPr="00436921">
        <w:rPr>
          <w:color w:val="000000" w:themeColor="text1"/>
        </w:rPr>
        <w:t>Wisborg</w:t>
      </w:r>
      <w:proofErr w:type="spellEnd"/>
      <w:r w:rsidRPr="00436921">
        <w:rPr>
          <w:color w:val="000000" w:themeColor="text1"/>
        </w:rPr>
        <w:t xml:space="preserve"> GB, </w:t>
      </w:r>
      <w:proofErr w:type="spellStart"/>
      <w:r w:rsidRPr="00436921">
        <w:rPr>
          <w:color w:val="000000" w:themeColor="text1"/>
        </w:rPr>
        <w:t>Claesson</w:t>
      </w:r>
      <w:proofErr w:type="spellEnd"/>
      <w:r w:rsidRPr="00436921">
        <w:rPr>
          <w:color w:val="000000" w:themeColor="text1"/>
        </w:rPr>
        <w:t xml:space="preserve"> CB, Lundberg O, </w:t>
      </w:r>
      <w:proofErr w:type="spellStart"/>
      <w:r w:rsidRPr="00436921">
        <w:rPr>
          <w:color w:val="000000" w:themeColor="text1"/>
        </w:rPr>
        <w:t>Thorslund</w:t>
      </w:r>
      <w:proofErr w:type="spellEnd"/>
      <w:r w:rsidRPr="00436921">
        <w:rPr>
          <w:color w:val="000000" w:themeColor="text1"/>
        </w:rPr>
        <w:t xml:space="preserve"> M (1996) Drug usage and self-reported health among a </w:t>
      </w:r>
      <w:proofErr w:type="spellStart"/>
      <w:r w:rsidRPr="00436921">
        <w:rPr>
          <w:color w:val="000000" w:themeColor="text1"/>
        </w:rPr>
        <w:t>crosssectional</w:t>
      </w:r>
      <w:proofErr w:type="spellEnd"/>
      <w:r w:rsidRPr="00436921">
        <w:rPr>
          <w:color w:val="000000" w:themeColor="text1"/>
        </w:rPr>
        <w:t xml:space="preserve"> population aged over 75 years. Clin Drug Invest 12:156–169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7. </w:t>
      </w:r>
      <w:proofErr w:type="spellStart"/>
      <w:r w:rsidRPr="00436921">
        <w:rPr>
          <w:color w:val="000000" w:themeColor="text1"/>
        </w:rPr>
        <w:t>Muratet</w:t>
      </w:r>
      <w:proofErr w:type="spellEnd"/>
      <w:r w:rsidRPr="00436921">
        <w:rPr>
          <w:color w:val="000000" w:themeColor="text1"/>
        </w:rPr>
        <w:t xml:space="preserve"> C, for the Service </w:t>
      </w:r>
      <w:proofErr w:type="spellStart"/>
      <w:r w:rsidRPr="00436921">
        <w:rPr>
          <w:color w:val="000000" w:themeColor="text1"/>
        </w:rPr>
        <w:t>Me´dical</w:t>
      </w:r>
      <w:proofErr w:type="spellEnd"/>
      <w:r w:rsidRPr="00436921">
        <w:rPr>
          <w:color w:val="000000" w:themeColor="text1"/>
        </w:rPr>
        <w:t xml:space="preserve"> </w:t>
      </w:r>
      <w:proofErr w:type="spellStart"/>
      <w:r w:rsidRPr="00436921">
        <w:rPr>
          <w:color w:val="000000" w:themeColor="text1"/>
        </w:rPr>
        <w:t>Interentreprises</w:t>
      </w:r>
      <w:proofErr w:type="spellEnd"/>
      <w:r w:rsidRPr="00436921">
        <w:rPr>
          <w:color w:val="000000" w:themeColor="text1"/>
        </w:rPr>
        <w:t xml:space="preserve"> de la Re´- </w:t>
      </w:r>
      <w:proofErr w:type="spellStart"/>
      <w:r w:rsidRPr="00436921">
        <w:rPr>
          <w:color w:val="000000" w:themeColor="text1"/>
        </w:rPr>
        <w:t>gion</w:t>
      </w:r>
      <w:proofErr w:type="spellEnd"/>
      <w:r w:rsidRPr="00436921">
        <w:rPr>
          <w:color w:val="000000" w:themeColor="text1"/>
        </w:rPr>
        <w:t xml:space="preserve"> de Toulouse, </w:t>
      </w:r>
      <w:proofErr w:type="spellStart"/>
      <w:r w:rsidRPr="00436921">
        <w:rPr>
          <w:color w:val="000000" w:themeColor="text1"/>
        </w:rPr>
        <w:t>Lapeyre</w:t>
      </w:r>
      <w:proofErr w:type="spellEnd"/>
      <w:r w:rsidRPr="00436921">
        <w:rPr>
          <w:color w:val="000000" w:themeColor="text1"/>
        </w:rPr>
        <w:t xml:space="preserve">-Mestre M, </w:t>
      </w:r>
      <w:proofErr w:type="spellStart"/>
      <w:r w:rsidRPr="00436921">
        <w:rPr>
          <w:color w:val="000000" w:themeColor="text1"/>
        </w:rPr>
        <w:t>Montastruc</w:t>
      </w:r>
      <w:proofErr w:type="spellEnd"/>
      <w:r w:rsidRPr="00436921">
        <w:rPr>
          <w:color w:val="000000" w:themeColor="text1"/>
        </w:rPr>
        <w:t xml:space="preserve"> JL (1995) Study on the regular use of drugs in workers over 50 years of age. Clin Drug Invest 9:1–7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8. </w:t>
      </w:r>
      <w:proofErr w:type="spellStart"/>
      <w:r w:rsidRPr="00436921">
        <w:rPr>
          <w:color w:val="000000" w:themeColor="text1"/>
        </w:rPr>
        <w:t>Henricson</w:t>
      </w:r>
      <w:proofErr w:type="spellEnd"/>
      <w:r w:rsidRPr="00436921">
        <w:rPr>
          <w:color w:val="000000" w:themeColor="text1"/>
        </w:rPr>
        <w:t xml:space="preserve"> K, Stenberg P, </w:t>
      </w:r>
      <w:proofErr w:type="spellStart"/>
      <w:r w:rsidRPr="00436921">
        <w:rPr>
          <w:color w:val="000000" w:themeColor="text1"/>
        </w:rPr>
        <w:t>Rametsteiner</w:t>
      </w:r>
      <w:proofErr w:type="spellEnd"/>
      <w:r w:rsidRPr="00436921">
        <w:rPr>
          <w:color w:val="000000" w:themeColor="text1"/>
        </w:rPr>
        <w:t xml:space="preserve"> G, </w:t>
      </w:r>
      <w:proofErr w:type="spellStart"/>
      <w:r w:rsidRPr="00436921">
        <w:rPr>
          <w:color w:val="000000" w:themeColor="text1"/>
        </w:rPr>
        <w:t>Ranstam</w:t>
      </w:r>
      <w:proofErr w:type="spellEnd"/>
      <w:r w:rsidRPr="00436921">
        <w:rPr>
          <w:color w:val="000000" w:themeColor="text1"/>
        </w:rPr>
        <w:t xml:space="preserve"> J, Hanson BS, Melander A (1998) Socioeconomic factors, morbidity and drug utilization—an ecological study. </w:t>
      </w:r>
      <w:proofErr w:type="spellStart"/>
      <w:r w:rsidRPr="00436921">
        <w:rPr>
          <w:color w:val="000000" w:themeColor="text1"/>
        </w:rPr>
        <w:t>Pharmacoepidemiol</w:t>
      </w:r>
      <w:proofErr w:type="spellEnd"/>
      <w:r w:rsidRPr="00436921">
        <w:rPr>
          <w:color w:val="000000" w:themeColor="text1"/>
        </w:rPr>
        <w:t xml:space="preserve"> Drug </w:t>
      </w:r>
      <w:proofErr w:type="spellStart"/>
      <w:r w:rsidRPr="00436921">
        <w:rPr>
          <w:color w:val="000000" w:themeColor="text1"/>
        </w:rPr>
        <w:t>Saf</w:t>
      </w:r>
      <w:proofErr w:type="spellEnd"/>
      <w:r w:rsidRPr="00436921">
        <w:rPr>
          <w:color w:val="000000" w:themeColor="text1"/>
        </w:rPr>
        <w:t xml:space="preserve"> 7:261–267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lastRenderedPageBreak/>
        <w:t xml:space="preserve">9. </w:t>
      </w:r>
      <w:proofErr w:type="spellStart"/>
      <w:r w:rsidRPr="00436921">
        <w:rPr>
          <w:color w:val="000000" w:themeColor="text1"/>
        </w:rPr>
        <w:t>Metge</w:t>
      </w:r>
      <w:proofErr w:type="spellEnd"/>
      <w:r w:rsidRPr="00436921">
        <w:rPr>
          <w:color w:val="000000" w:themeColor="text1"/>
        </w:rPr>
        <w:t xml:space="preserve"> C, Black C, Peterson S, </w:t>
      </w:r>
      <w:proofErr w:type="spellStart"/>
      <w:r w:rsidRPr="00436921">
        <w:rPr>
          <w:color w:val="000000" w:themeColor="text1"/>
        </w:rPr>
        <w:t>Kozyrskyj</w:t>
      </w:r>
      <w:proofErr w:type="spellEnd"/>
      <w:r w:rsidRPr="00436921">
        <w:rPr>
          <w:color w:val="000000" w:themeColor="text1"/>
        </w:rPr>
        <w:t xml:space="preserve"> AL (1999) The population’s use of pharmaceuticals. Med Care 37:JS42-JS59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10. Antonov KI, </w:t>
      </w:r>
      <w:proofErr w:type="spellStart"/>
      <w:r w:rsidRPr="00436921">
        <w:rPr>
          <w:color w:val="000000" w:themeColor="text1"/>
        </w:rPr>
        <w:t>Isacson</w:t>
      </w:r>
      <w:proofErr w:type="spellEnd"/>
      <w:r w:rsidRPr="00436921">
        <w:rPr>
          <w:color w:val="000000" w:themeColor="text1"/>
        </w:rPr>
        <w:t xml:space="preserve"> DG (1998) Prescription and nonprescription analgesic use in Sweden. Ann </w:t>
      </w:r>
      <w:proofErr w:type="spellStart"/>
      <w:r w:rsidRPr="00436921">
        <w:rPr>
          <w:color w:val="000000" w:themeColor="text1"/>
        </w:rPr>
        <w:t>Pharmacother</w:t>
      </w:r>
      <w:proofErr w:type="spellEnd"/>
      <w:r w:rsidRPr="00436921">
        <w:rPr>
          <w:color w:val="000000" w:themeColor="text1"/>
        </w:rPr>
        <w:t xml:space="preserve"> 32:485– 494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11. Merlo J, Lynch JW, Yang M, Lindstrom M, </w:t>
      </w:r>
      <w:proofErr w:type="spellStart"/>
      <w:r w:rsidRPr="00436921">
        <w:rPr>
          <w:color w:val="000000" w:themeColor="text1"/>
        </w:rPr>
        <w:t>O¨stergren</w:t>
      </w:r>
      <w:proofErr w:type="spellEnd"/>
      <w:r w:rsidRPr="00436921">
        <w:rPr>
          <w:color w:val="000000" w:themeColor="text1"/>
        </w:rPr>
        <w:t xml:space="preserve"> PO, Rasmussen NK, </w:t>
      </w:r>
      <w:proofErr w:type="spellStart"/>
      <w:r w:rsidRPr="00436921">
        <w:rPr>
          <w:color w:val="000000" w:themeColor="text1"/>
        </w:rPr>
        <w:t>Rastam</w:t>
      </w:r>
      <w:proofErr w:type="spellEnd"/>
      <w:r w:rsidRPr="00436921">
        <w:rPr>
          <w:color w:val="000000" w:themeColor="text1"/>
        </w:rPr>
        <w:t xml:space="preserve"> L (2003) Effect of neighborhood social participation on individual use of hormone replacement therapy and antihypertensive medication: a multilevel analysis. Am J Epidemiol 157:774–783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12. </w:t>
      </w:r>
      <w:proofErr w:type="spellStart"/>
      <w:r w:rsidRPr="00436921">
        <w:rPr>
          <w:color w:val="000000" w:themeColor="text1"/>
        </w:rPr>
        <w:t>Fillenbaum</w:t>
      </w:r>
      <w:proofErr w:type="spellEnd"/>
      <w:r w:rsidRPr="00436921">
        <w:rPr>
          <w:color w:val="000000" w:themeColor="text1"/>
        </w:rPr>
        <w:t xml:space="preserve"> GG, Hanlon JT, </w:t>
      </w:r>
      <w:proofErr w:type="spellStart"/>
      <w:r w:rsidRPr="00436921">
        <w:rPr>
          <w:color w:val="000000" w:themeColor="text1"/>
        </w:rPr>
        <w:t>Corder</w:t>
      </w:r>
      <w:proofErr w:type="spellEnd"/>
      <w:r w:rsidRPr="00436921">
        <w:rPr>
          <w:color w:val="000000" w:themeColor="text1"/>
        </w:rPr>
        <w:t xml:space="preserve"> EH, </w:t>
      </w:r>
      <w:proofErr w:type="spellStart"/>
      <w:r w:rsidRPr="00436921">
        <w:rPr>
          <w:color w:val="000000" w:themeColor="text1"/>
        </w:rPr>
        <w:t>Ziqubu</w:t>
      </w:r>
      <w:proofErr w:type="spellEnd"/>
      <w:r w:rsidRPr="00436921">
        <w:rPr>
          <w:color w:val="000000" w:themeColor="text1"/>
        </w:rPr>
        <w:t xml:space="preserve">-Page T, Wall WE Jr, Brock D (1993) Prescription and nonprescription drug use among black and white community-residing elderly. Am J Public Health 83:1577–1582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>13. Johnson RE, Pope CR (1983) Health status and social factors in nonprescribed drug use. Med Care XXI: 225–233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 14. </w:t>
      </w:r>
      <w:proofErr w:type="spellStart"/>
      <w:r w:rsidRPr="00436921">
        <w:rPr>
          <w:color w:val="000000" w:themeColor="text1"/>
        </w:rPr>
        <w:t>Vallga˚rda</w:t>
      </w:r>
      <w:proofErr w:type="spellEnd"/>
      <w:r w:rsidRPr="00436921">
        <w:rPr>
          <w:color w:val="000000" w:themeColor="text1"/>
        </w:rPr>
        <w:t xml:space="preserve"> S, Krasnik A, </w:t>
      </w:r>
      <w:proofErr w:type="spellStart"/>
      <w:r w:rsidRPr="00436921">
        <w:rPr>
          <w:color w:val="000000" w:themeColor="text1"/>
        </w:rPr>
        <w:t>Vrangbaek</w:t>
      </w:r>
      <w:proofErr w:type="spellEnd"/>
      <w:r w:rsidRPr="00436921">
        <w:rPr>
          <w:color w:val="000000" w:themeColor="text1"/>
        </w:rPr>
        <w:t xml:space="preserve"> K (2001) Health care systems in transition—Denmark 2001. European Observatory on Health Care Systems, Copenhagen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15. The Danish Medicines Agency. (2003) Title: </w:t>
      </w:r>
      <w:proofErr w:type="spellStart"/>
      <w:r w:rsidRPr="00436921">
        <w:rPr>
          <w:color w:val="000000" w:themeColor="text1"/>
        </w:rPr>
        <w:t>Udgiftsgraenser</w:t>
      </w:r>
      <w:proofErr w:type="spellEnd"/>
      <w:r w:rsidRPr="00436921">
        <w:rPr>
          <w:color w:val="000000" w:themeColor="text1"/>
        </w:rPr>
        <w:t xml:space="preserve"> [Limits of expenditure] Available at:http://www.laegemiddelstyrelsen.dk/tilskud/overblik/sidste_nyt/tilskud010103.asp. Cited 14 July 2003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16. </w:t>
      </w:r>
      <w:proofErr w:type="spellStart"/>
      <w:r w:rsidRPr="00436921">
        <w:rPr>
          <w:color w:val="000000" w:themeColor="text1"/>
        </w:rPr>
        <w:t>Kjøller</w:t>
      </w:r>
      <w:proofErr w:type="spellEnd"/>
      <w:r w:rsidRPr="00436921">
        <w:rPr>
          <w:color w:val="000000" w:themeColor="text1"/>
        </w:rPr>
        <w:t xml:space="preserve"> M, Rasmussen NK (2002) Danish Health and Morbidity Survey 2000......&amp; trends since 1987 (in Danish). </w:t>
      </w:r>
      <w:proofErr w:type="spellStart"/>
      <w:r w:rsidRPr="00436921">
        <w:rPr>
          <w:color w:val="000000" w:themeColor="text1"/>
        </w:rPr>
        <w:t>Statens</w:t>
      </w:r>
      <w:proofErr w:type="spellEnd"/>
      <w:r w:rsidRPr="00436921">
        <w:rPr>
          <w:color w:val="000000" w:themeColor="text1"/>
        </w:rPr>
        <w:t xml:space="preserve"> </w:t>
      </w:r>
      <w:proofErr w:type="spellStart"/>
      <w:r w:rsidRPr="00436921">
        <w:rPr>
          <w:color w:val="000000" w:themeColor="text1"/>
        </w:rPr>
        <w:t>Institut</w:t>
      </w:r>
      <w:proofErr w:type="spellEnd"/>
      <w:r w:rsidRPr="00436921">
        <w:rPr>
          <w:color w:val="000000" w:themeColor="text1"/>
        </w:rPr>
        <w:t xml:space="preserve"> for </w:t>
      </w:r>
      <w:proofErr w:type="spellStart"/>
      <w:r w:rsidRPr="00436921">
        <w:rPr>
          <w:color w:val="000000" w:themeColor="text1"/>
        </w:rPr>
        <w:t>Folkesundhed</w:t>
      </w:r>
      <w:proofErr w:type="spellEnd"/>
      <w:r w:rsidRPr="00436921">
        <w:rPr>
          <w:color w:val="000000" w:themeColor="text1"/>
        </w:rPr>
        <w:t xml:space="preserve">, Copenhagen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17. UNESCO (1997) International Standard Classification of Education ISCED 1997. United Nations Educational, Scientific and Cultural Organization (UNESCO)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18. Eggen AE (1997) Patterns of medicine use in a general population (0–80 years). The influence of age, gender, diseases and place of residence on drug use in Norway. </w:t>
      </w:r>
      <w:proofErr w:type="spellStart"/>
      <w:r w:rsidRPr="00436921">
        <w:rPr>
          <w:color w:val="000000" w:themeColor="text1"/>
        </w:rPr>
        <w:t>Pharmacoepidemiol</w:t>
      </w:r>
      <w:proofErr w:type="spellEnd"/>
      <w:r w:rsidRPr="00436921">
        <w:rPr>
          <w:color w:val="000000" w:themeColor="text1"/>
        </w:rPr>
        <w:t xml:space="preserve"> Drug </w:t>
      </w:r>
      <w:proofErr w:type="spellStart"/>
      <w:r w:rsidRPr="00436921">
        <w:rPr>
          <w:color w:val="000000" w:themeColor="text1"/>
        </w:rPr>
        <w:t>Saf</w:t>
      </w:r>
      <w:proofErr w:type="spellEnd"/>
      <w:r w:rsidRPr="00436921">
        <w:rPr>
          <w:color w:val="000000" w:themeColor="text1"/>
        </w:rPr>
        <w:t xml:space="preserve"> 6:179–187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 19. Ashton H, Golding JF (1989) </w:t>
      </w:r>
      <w:proofErr w:type="spellStart"/>
      <w:r w:rsidRPr="00436921">
        <w:rPr>
          <w:color w:val="000000" w:themeColor="text1"/>
        </w:rPr>
        <w:t>Tranquillisers</w:t>
      </w:r>
      <w:proofErr w:type="spellEnd"/>
      <w:r w:rsidRPr="00436921">
        <w:rPr>
          <w:color w:val="000000" w:themeColor="text1"/>
        </w:rPr>
        <w:t>: prevalence, predictors and possible consequences. Data from a large United Kingdom survey. Br J Addiction 84:541–546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 20. </w:t>
      </w:r>
      <w:proofErr w:type="spellStart"/>
      <w:r w:rsidRPr="00436921">
        <w:rPr>
          <w:color w:val="000000" w:themeColor="text1"/>
        </w:rPr>
        <w:t>Fichter</w:t>
      </w:r>
      <w:proofErr w:type="spellEnd"/>
      <w:r w:rsidRPr="00436921">
        <w:rPr>
          <w:color w:val="000000" w:themeColor="text1"/>
        </w:rPr>
        <w:t xml:space="preserve"> MM, </w:t>
      </w:r>
      <w:proofErr w:type="spellStart"/>
      <w:r w:rsidRPr="00436921">
        <w:rPr>
          <w:color w:val="000000" w:themeColor="text1"/>
        </w:rPr>
        <w:t>Witzke</w:t>
      </w:r>
      <w:proofErr w:type="spellEnd"/>
      <w:r w:rsidRPr="00436921">
        <w:rPr>
          <w:color w:val="000000" w:themeColor="text1"/>
        </w:rPr>
        <w:t xml:space="preserve"> W, </w:t>
      </w:r>
      <w:proofErr w:type="spellStart"/>
      <w:r w:rsidRPr="00436921">
        <w:rPr>
          <w:color w:val="000000" w:themeColor="text1"/>
        </w:rPr>
        <w:t>Leibl</w:t>
      </w:r>
      <w:proofErr w:type="spellEnd"/>
      <w:r w:rsidRPr="00436921">
        <w:rPr>
          <w:color w:val="000000" w:themeColor="text1"/>
        </w:rPr>
        <w:t xml:space="preserve"> K, </w:t>
      </w:r>
      <w:proofErr w:type="spellStart"/>
      <w:r w:rsidRPr="00436921">
        <w:rPr>
          <w:color w:val="000000" w:themeColor="text1"/>
        </w:rPr>
        <w:t>Hippius</w:t>
      </w:r>
      <w:proofErr w:type="spellEnd"/>
      <w:r w:rsidRPr="00436921">
        <w:rPr>
          <w:color w:val="000000" w:themeColor="text1"/>
        </w:rPr>
        <w:t xml:space="preserve"> H (1989) Psychotropic drug use in a representative community sample: the Upper Bavarian study. Acta </w:t>
      </w:r>
      <w:proofErr w:type="spellStart"/>
      <w:r w:rsidRPr="00436921">
        <w:rPr>
          <w:color w:val="000000" w:themeColor="text1"/>
        </w:rPr>
        <w:t>Psychiatr</w:t>
      </w:r>
      <w:proofErr w:type="spellEnd"/>
      <w:r w:rsidRPr="00436921">
        <w:rPr>
          <w:color w:val="000000" w:themeColor="text1"/>
        </w:rPr>
        <w:t xml:space="preserve"> </w:t>
      </w:r>
      <w:proofErr w:type="spellStart"/>
      <w:r w:rsidRPr="00436921">
        <w:rPr>
          <w:color w:val="000000" w:themeColor="text1"/>
        </w:rPr>
        <w:t>Scand</w:t>
      </w:r>
      <w:proofErr w:type="spellEnd"/>
      <w:r w:rsidRPr="00436921">
        <w:rPr>
          <w:color w:val="000000" w:themeColor="text1"/>
        </w:rPr>
        <w:t xml:space="preserve"> 80:68–77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21. </w:t>
      </w:r>
      <w:proofErr w:type="spellStart"/>
      <w:r w:rsidRPr="00436921">
        <w:rPr>
          <w:color w:val="000000" w:themeColor="text1"/>
        </w:rPr>
        <w:t>Pakesch</w:t>
      </w:r>
      <w:proofErr w:type="spellEnd"/>
      <w:r w:rsidRPr="00436921">
        <w:rPr>
          <w:color w:val="000000" w:themeColor="text1"/>
        </w:rPr>
        <w:t xml:space="preserve"> G, </w:t>
      </w:r>
      <w:proofErr w:type="spellStart"/>
      <w:r w:rsidRPr="00436921">
        <w:rPr>
          <w:color w:val="000000" w:themeColor="text1"/>
        </w:rPr>
        <w:t>Loimer</w:t>
      </w:r>
      <w:proofErr w:type="spellEnd"/>
      <w:r w:rsidRPr="00436921">
        <w:rPr>
          <w:color w:val="000000" w:themeColor="text1"/>
        </w:rPr>
        <w:t xml:space="preserve"> N, </w:t>
      </w:r>
      <w:proofErr w:type="spellStart"/>
      <w:r w:rsidRPr="00436921">
        <w:rPr>
          <w:color w:val="000000" w:themeColor="text1"/>
        </w:rPr>
        <w:t>Rasinger</w:t>
      </w:r>
      <w:proofErr w:type="spellEnd"/>
      <w:r w:rsidRPr="00436921">
        <w:rPr>
          <w:color w:val="000000" w:themeColor="text1"/>
        </w:rPr>
        <w:t xml:space="preserve"> E, </w:t>
      </w:r>
      <w:proofErr w:type="spellStart"/>
      <w:r w:rsidRPr="00436921">
        <w:rPr>
          <w:color w:val="000000" w:themeColor="text1"/>
        </w:rPr>
        <w:t>Tutsch</w:t>
      </w:r>
      <w:proofErr w:type="spellEnd"/>
      <w:r w:rsidRPr="00436921">
        <w:rPr>
          <w:color w:val="000000" w:themeColor="text1"/>
        </w:rPr>
        <w:t xml:space="preserve"> G, </w:t>
      </w:r>
      <w:proofErr w:type="spellStart"/>
      <w:r w:rsidRPr="00436921">
        <w:rPr>
          <w:color w:val="000000" w:themeColor="text1"/>
        </w:rPr>
        <w:t>Katschnig</w:t>
      </w:r>
      <w:proofErr w:type="spellEnd"/>
      <w:r w:rsidRPr="00436921">
        <w:rPr>
          <w:color w:val="000000" w:themeColor="text1"/>
        </w:rPr>
        <w:t xml:space="preserve"> H (1989) The prevalence of psychoactive drug intake in a metropolitan population. </w:t>
      </w:r>
      <w:proofErr w:type="spellStart"/>
      <w:r w:rsidRPr="00436921">
        <w:rPr>
          <w:color w:val="000000" w:themeColor="text1"/>
        </w:rPr>
        <w:t>Pharmacopsychiatry</w:t>
      </w:r>
      <w:proofErr w:type="spellEnd"/>
      <w:r w:rsidRPr="00436921">
        <w:rPr>
          <w:color w:val="000000" w:themeColor="text1"/>
        </w:rPr>
        <w:t xml:space="preserve"> 22:61–65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22. </w:t>
      </w:r>
      <w:proofErr w:type="spellStart"/>
      <w:r w:rsidRPr="00436921">
        <w:rPr>
          <w:color w:val="000000" w:themeColor="text1"/>
        </w:rPr>
        <w:t>Riska</w:t>
      </w:r>
      <w:proofErr w:type="spellEnd"/>
      <w:r w:rsidRPr="00436921">
        <w:rPr>
          <w:color w:val="000000" w:themeColor="text1"/>
        </w:rPr>
        <w:t xml:space="preserve"> E, </w:t>
      </w:r>
      <w:proofErr w:type="spellStart"/>
      <w:r w:rsidRPr="00436921">
        <w:rPr>
          <w:color w:val="000000" w:themeColor="text1"/>
        </w:rPr>
        <w:t>Klaukka</w:t>
      </w:r>
      <w:proofErr w:type="spellEnd"/>
      <w:r w:rsidRPr="00436921">
        <w:rPr>
          <w:color w:val="000000" w:themeColor="text1"/>
        </w:rPr>
        <w:t xml:space="preserve"> T (1984) Use of psychotropic drugs in Finland. Soc Sci Med 19:983–989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 23. </w:t>
      </w:r>
      <w:proofErr w:type="spellStart"/>
      <w:r w:rsidRPr="00436921">
        <w:rPr>
          <w:color w:val="000000" w:themeColor="text1"/>
        </w:rPr>
        <w:t>Weyerer</w:t>
      </w:r>
      <w:proofErr w:type="spellEnd"/>
      <w:r w:rsidRPr="00436921">
        <w:rPr>
          <w:color w:val="000000" w:themeColor="text1"/>
        </w:rPr>
        <w:t xml:space="preserve"> S, </w:t>
      </w:r>
      <w:proofErr w:type="spellStart"/>
      <w:r w:rsidRPr="00436921">
        <w:rPr>
          <w:color w:val="000000" w:themeColor="text1"/>
        </w:rPr>
        <w:t>Dilling</w:t>
      </w:r>
      <w:proofErr w:type="spellEnd"/>
      <w:r w:rsidRPr="00436921">
        <w:rPr>
          <w:color w:val="000000" w:themeColor="text1"/>
        </w:rPr>
        <w:t xml:space="preserve"> H (1991) Psychiatric and physical illness, sociodemographic characteristics, and the use of psychotropic drugs in the community: results from the Upper Bavarian Field Study. J Clin Epidemiol 44:303–311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24. Eggen AE (1993) The </w:t>
      </w:r>
      <w:proofErr w:type="spellStart"/>
      <w:r w:rsidRPr="00436921">
        <w:rPr>
          <w:color w:val="000000" w:themeColor="text1"/>
        </w:rPr>
        <w:t>Tromso</w:t>
      </w:r>
      <w:proofErr w:type="spellEnd"/>
      <w:r w:rsidRPr="00436921">
        <w:rPr>
          <w:color w:val="000000" w:themeColor="text1"/>
        </w:rPr>
        <w:t xml:space="preserve"> Study: frequency and predicting factors of analgesic drug use in a free-living population (12–56 years). J Clin Epidemiol 46:1297–1304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25. </w:t>
      </w:r>
      <w:proofErr w:type="spellStart"/>
      <w:r w:rsidRPr="00436921">
        <w:rPr>
          <w:color w:val="000000" w:themeColor="text1"/>
        </w:rPr>
        <w:t>Furu</w:t>
      </w:r>
      <w:proofErr w:type="spellEnd"/>
      <w:r w:rsidRPr="00436921">
        <w:rPr>
          <w:color w:val="000000" w:themeColor="text1"/>
        </w:rPr>
        <w:t xml:space="preserve"> K, </w:t>
      </w:r>
      <w:proofErr w:type="spellStart"/>
      <w:r w:rsidRPr="00436921">
        <w:rPr>
          <w:color w:val="000000" w:themeColor="text1"/>
        </w:rPr>
        <w:t>Straume</w:t>
      </w:r>
      <w:proofErr w:type="spellEnd"/>
      <w:r w:rsidRPr="00436921">
        <w:rPr>
          <w:color w:val="000000" w:themeColor="text1"/>
        </w:rPr>
        <w:t xml:space="preserve"> B (1999) Use of antacids in a general population: the impact of health-related variables, lifestyle and sociodemographic characteristics. J Clin Epidemiol 52:509–516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 26. Thomas HF, </w:t>
      </w:r>
      <w:proofErr w:type="spellStart"/>
      <w:r w:rsidRPr="00436921">
        <w:rPr>
          <w:color w:val="000000" w:themeColor="text1"/>
        </w:rPr>
        <w:t>Sweetnam</w:t>
      </w:r>
      <w:proofErr w:type="spellEnd"/>
      <w:r w:rsidRPr="00436921">
        <w:rPr>
          <w:color w:val="000000" w:themeColor="text1"/>
        </w:rPr>
        <w:t xml:space="preserve"> PM, </w:t>
      </w:r>
      <w:proofErr w:type="spellStart"/>
      <w:r w:rsidRPr="00436921">
        <w:rPr>
          <w:color w:val="000000" w:themeColor="text1"/>
        </w:rPr>
        <w:t>Janchawee</w:t>
      </w:r>
      <w:proofErr w:type="spellEnd"/>
      <w:r w:rsidRPr="00436921">
        <w:rPr>
          <w:color w:val="000000" w:themeColor="text1"/>
        </w:rPr>
        <w:t xml:space="preserve"> B, Luscombe DK (1999) Polypharmacy among older men in South Wales. </w:t>
      </w:r>
      <w:proofErr w:type="spellStart"/>
      <w:r w:rsidRPr="00436921">
        <w:rPr>
          <w:color w:val="000000" w:themeColor="text1"/>
        </w:rPr>
        <w:t>Eur</w:t>
      </w:r>
      <w:proofErr w:type="spellEnd"/>
      <w:r w:rsidRPr="00436921">
        <w:rPr>
          <w:color w:val="000000" w:themeColor="text1"/>
        </w:rPr>
        <w:t xml:space="preserve"> J Clin </w:t>
      </w:r>
      <w:proofErr w:type="spellStart"/>
      <w:r w:rsidRPr="00436921">
        <w:rPr>
          <w:color w:val="000000" w:themeColor="text1"/>
        </w:rPr>
        <w:t>Pharmacol</w:t>
      </w:r>
      <w:proofErr w:type="spellEnd"/>
      <w:r w:rsidRPr="00436921">
        <w:rPr>
          <w:color w:val="000000" w:themeColor="text1"/>
        </w:rPr>
        <w:t xml:space="preserve"> 55:411–415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 27. </w:t>
      </w:r>
      <w:proofErr w:type="spellStart"/>
      <w:r w:rsidRPr="00436921">
        <w:rPr>
          <w:color w:val="000000" w:themeColor="text1"/>
        </w:rPr>
        <w:t>Liberatos</w:t>
      </w:r>
      <w:proofErr w:type="spellEnd"/>
      <w:r w:rsidRPr="00436921">
        <w:rPr>
          <w:color w:val="000000" w:themeColor="text1"/>
        </w:rPr>
        <w:t xml:space="preserve"> P, Link BG, Kelsey JL (1988) The measurement of social class in epidemiology. Epidemiol Rev 10:87–121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28. Wilkinson GR (1999) Putting the picture together: prosperity, redistribution, health, and welfare. In: Marmot M, Wilkinson GR (eds) Social determinants of health. Oxford University Press, Oxford, pp 256–274 </w:t>
      </w:r>
    </w:p>
    <w:p w:rsidR="00436921" w:rsidRPr="00436921" w:rsidRDefault="00436921" w:rsidP="00436921">
      <w:pPr>
        <w:spacing w:after="0" w:line="240" w:lineRule="auto"/>
        <w:jc w:val="both"/>
        <w:rPr>
          <w:color w:val="000000" w:themeColor="text1"/>
        </w:rPr>
      </w:pPr>
      <w:r w:rsidRPr="00436921">
        <w:rPr>
          <w:color w:val="000000" w:themeColor="text1"/>
        </w:rPr>
        <w:t xml:space="preserve">29. </w:t>
      </w:r>
      <w:proofErr w:type="spellStart"/>
      <w:r w:rsidRPr="00436921">
        <w:rPr>
          <w:color w:val="000000" w:themeColor="text1"/>
        </w:rPr>
        <w:t>Lahelma</w:t>
      </w:r>
      <w:proofErr w:type="spellEnd"/>
      <w:r w:rsidRPr="00436921">
        <w:rPr>
          <w:color w:val="000000" w:themeColor="text1"/>
        </w:rPr>
        <w:t xml:space="preserve"> E, </w:t>
      </w:r>
      <w:proofErr w:type="spellStart"/>
      <w:r w:rsidRPr="00436921">
        <w:rPr>
          <w:color w:val="000000" w:themeColor="text1"/>
        </w:rPr>
        <w:t>Kivela</w:t>
      </w:r>
      <w:proofErr w:type="spellEnd"/>
      <w:r w:rsidRPr="00436921">
        <w:rPr>
          <w:color w:val="000000" w:themeColor="text1"/>
        </w:rPr>
        <w:t xml:space="preserve"> K, </w:t>
      </w:r>
      <w:proofErr w:type="spellStart"/>
      <w:r w:rsidRPr="00436921">
        <w:rPr>
          <w:color w:val="000000" w:themeColor="text1"/>
        </w:rPr>
        <w:t>Roos</w:t>
      </w:r>
      <w:proofErr w:type="spellEnd"/>
      <w:r w:rsidRPr="00436921">
        <w:rPr>
          <w:color w:val="000000" w:themeColor="text1"/>
        </w:rPr>
        <w:t xml:space="preserve"> E, Tuominen T, Dahl E, </w:t>
      </w:r>
      <w:proofErr w:type="spellStart"/>
      <w:r w:rsidRPr="00436921">
        <w:rPr>
          <w:color w:val="000000" w:themeColor="text1"/>
        </w:rPr>
        <w:t>Diderichsen</w:t>
      </w:r>
      <w:proofErr w:type="spellEnd"/>
      <w:r w:rsidRPr="00436921">
        <w:rPr>
          <w:color w:val="000000" w:themeColor="text1"/>
        </w:rPr>
        <w:t xml:space="preserve"> F, </w:t>
      </w:r>
      <w:proofErr w:type="spellStart"/>
      <w:r w:rsidRPr="00436921">
        <w:rPr>
          <w:color w:val="000000" w:themeColor="text1"/>
        </w:rPr>
        <w:t>Elstad</w:t>
      </w:r>
      <w:proofErr w:type="spellEnd"/>
      <w:r w:rsidRPr="00436921">
        <w:rPr>
          <w:color w:val="000000" w:themeColor="text1"/>
        </w:rPr>
        <w:t xml:space="preserve"> JI et al. (2002) </w:t>
      </w:r>
      <w:proofErr w:type="spellStart"/>
      <w:r w:rsidRPr="00436921">
        <w:rPr>
          <w:color w:val="000000" w:themeColor="text1"/>
        </w:rPr>
        <w:t>Analysing</w:t>
      </w:r>
      <w:proofErr w:type="spellEnd"/>
      <w:r w:rsidRPr="00436921">
        <w:rPr>
          <w:color w:val="000000" w:themeColor="text1"/>
        </w:rPr>
        <w:t xml:space="preserve"> changes of health inequalities in the Nordic welfare states. Soc Sci Med 55:609– 625 </w:t>
      </w:r>
    </w:p>
    <w:p w:rsidR="00436921" w:rsidRPr="00436921" w:rsidRDefault="00436921" w:rsidP="00436921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36921">
        <w:rPr>
          <w:color w:val="000000" w:themeColor="text1"/>
        </w:rPr>
        <w:t xml:space="preserve">30. </w:t>
      </w:r>
      <w:proofErr w:type="spellStart"/>
      <w:r w:rsidRPr="00436921">
        <w:rPr>
          <w:color w:val="000000" w:themeColor="text1"/>
        </w:rPr>
        <w:t>Reijneveld</w:t>
      </w:r>
      <w:proofErr w:type="spellEnd"/>
      <w:r w:rsidRPr="00436921">
        <w:rPr>
          <w:color w:val="000000" w:themeColor="text1"/>
        </w:rPr>
        <w:t xml:space="preserve"> SA, </w:t>
      </w:r>
      <w:proofErr w:type="spellStart"/>
      <w:r w:rsidRPr="00436921">
        <w:rPr>
          <w:color w:val="000000" w:themeColor="text1"/>
        </w:rPr>
        <w:t>Stronks</w:t>
      </w:r>
      <w:proofErr w:type="spellEnd"/>
      <w:r w:rsidRPr="00436921">
        <w:rPr>
          <w:color w:val="000000" w:themeColor="text1"/>
        </w:rPr>
        <w:t xml:space="preserve"> K (2001) The validity of self-reported use of health care across socioeconomic strata: a comparison of survey and registration data. Int J Epidemiol 30:1407– 1414</w:t>
      </w:r>
      <w:r w:rsidR="004F0285">
        <w:rPr>
          <w:color w:val="000000" w:themeColor="text1"/>
        </w:rPr>
        <w:t>.</w:t>
      </w:r>
    </w:p>
    <w:sectPr w:rsidR="00436921" w:rsidRPr="00436921" w:rsidSect="004D57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C99" w:rsidRDefault="005A1C99" w:rsidP="003247BA">
      <w:pPr>
        <w:spacing w:after="0" w:line="240" w:lineRule="auto"/>
      </w:pPr>
      <w:r>
        <w:separator/>
      </w:r>
    </w:p>
  </w:endnote>
  <w:endnote w:type="continuationSeparator" w:id="0">
    <w:p w:rsidR="005A1C99" w:rsidRDefault="005A1C99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E5A" w:rsidRDefault="00525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C3C" w:rsidRPr="005E7C3C" w:rsidRDefault="005E7C3C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D17220">
          <w:rPr>
            <w:rFonts w:cs="B Compset"/>
            <w:noProof/>
            <w:sz w:val="24"/>
            <w:szCs w:val="24"/>
            <w:rtl/>
          </w:rPr>
          <w:t>14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:rsidR="005E7C3C" w:rsidRDefault="005E7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E5A" w:rsidRDefault="00525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C99" w:rsidRDefault="005A1C99" w:rsidP="003247BA">
      <w:pPr>
        <w:spacing w:after="0" w:line="240" w:lineRule="auto"/>
      </w:pPr>
      <w:r>
        <w:separator/>
      </w:r>
    </w:p>
  </w:footnote>
  <w:footnote w:type="continuationSeparator" w:id="0">
    <w:p w:rsidR="005A1C99" w:rsidRDefault="005A1C99" w:rsidP="0032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E5A" w:rsidRDefault="00525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E5A" w:rsidRDefault="00525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E5A" w:rsidRDefault="00525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7488141">
    <w:abstractNumId w:val="0"/>
  </w:num>
  <w:num w:numId="2" w16cid:durableId="13697935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TIN-system">
    <w15:presenceInfo w15:providerId="None" w15:userId="ALTIN-syst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DAC"/>
    <w:rsid w:val="000314A9"/>
    <w:rsid w:val="000B1D88"/>
    <w:rsid w:val="000B2F9F"/>
    <w:rsid w:val="00116042"/>
    <w:rsid w:val="001330F7"/>
    <w:rsid w:val="00143D85"/>
    <w:rsid w:val="00144292"/>
    <w:rsid w:val="00162FF3"/>
    <w:rsid w:val="0016316C"/>
    <w:rsid w:val="001911A9"/>
    <w:rsid w:val="001A6AFB"/>
    <w:rsid w:val="001B5C87"/>
    <w:rsid w:val="001D719F"/>
    <w:rsid w:val="001F2199"/>
    <w:rsid w:val="00232257"/>
    <w:rsid w:val="002404C8"/>
    <w:rsid w:val="00257036"/>
    <w:rsid w:val="00272398"/>
    <w:rsid w:val="0029219E"/>
    <w:rsid w:val="00295568"/>
    <w:rsid w:val="002C6E82"/>
    <w:rsid w:val="002D54F9"/>
    <w:rsid w:val="002D6D83"/>
    <w:rsid w:val="00310D56"/>
    <w:rsid w:val="00310FC5"/>
    <w:rsid w:val="003247BA"/>
    <w:rsid w:val="00334F06"/>
    <w:rsid w:val="003543E1"/>
    <w:rsid w:val="003660E8"/>
    <w:rsid w:val="003718D9"/>
    <w:rsid w:val="00404CEF"/>
    <w:rsid w:val="00436256"/>
    <w:rsid w:val="004362F0"/>
    <w:rsid w:val="00436921"/>
    <w:rsid w:val="00464B61"/>
    <w:rsid w:val="004A5045"/>
    <w:rsid w:val="004D578F"/>
    <w:rsid w:val="004E2573"/>
    <w:rsid w:val="004E2FB3"/>
    <w:rsid w:val="004F0285"/>
    <w:rsid w:val="004F4272"/>
    <w:rsid w:val="004F4A04"/>
    <w:rsid w:val="00512C33"/>
    <w:rsid w:val="00525E5A"/>
    <w:rsid w:val="00552986"/>
    <w:rsid w:val="00554A7C"/>
    <w:rsid w:val="00595D5D"/>
    <w:rsid w:val="005A1C99"/>
    <w:rsid w:val="005C5A95"/>
    <w:rsid w:val="005E7C3C"/>
    <w:rsid w:val="00602954"/>
    <w:rsid w:val="00620D7C"/>
    <w:rsid w:val="006442DC"/>
    <w:rsid w:val="00650E90"/>
    <w:rsid w:val="0065513B"/>
    <w:rsid w:val="00675515"/>
    <w:rsid w:val="00690CF6"/>
    <w:rsid w:val="006C53C5"/>
    <w:rsid w:val="006E3731"/>
    <w:rsid w:val="006F4C06"/>
    <w:rsid w:val="006F54AD"/>
    <w:rsid w:val="00703A4A"/>
    <w:rsid w:val="0072498B"/>
    <w:rsid w:val="007638C6"/>
    <w:rsid w:val="00767D22"/>
    <w:rsid w:val="00775D61"/>
    <w:rsid w:val="00795F2C"/>
    <w:rsid w:val="007A4455"/>
    <w:rsid w:val="007A4A23"/>
    <w:rsid w:val="007B280B"/>
    <w:rsid w:val="007C3097"/>
    <w:rsid w:val="007C49A1"/>
    <w:rsid w:val="007F06AB"/>
    <w:rsid w:val="00813FC5"/>
    <w:rsid w:val="008161D5"/>
    <w:rsid w:val="0085227F"/>
    <w:rsid w:val="00863A9B"/>
    <w:rsid w:val="00873F71"/>
    <w:rsid w:val="008A760D"/>
    <w:rsid w:val="008C17C3"/>
    <w:rsid w:val="008D63B6"/>
    <w:rsid w:val="008E0D15"/>
    <w:rsid w:val="00903895"/>
    <w:rsid w:val="0091412B"/>
    <w:rsid w:val="00935181"/>
    <w:rsid w:val="00945CBF"/>
    <w:rsid w:val="009A5616"/>
    <w:rsid w:val="009D054B"/>
    <w:rsid w:val="009D6821"/>
    <w:rsid w:val="009F00AF"/>
    <w:rsid w:val="00A1589D"/>
    <w:rsid w:val="00A15981"/>
    <w:rsid w:val="00A43265"/>
    <w:rsid w:val="00AB79D2"/>
    <w:rsid w:val="00B17BF0"/>
    <w:rsid w:val="00B26919"/>
    <w:rsid w:val="00B277A7"/>
    <w:rsid w:val="00B451FA"/>
    <w:rsid w:val="00B54A2E"/>
    <w:rsid w:val="00B60583"/>
    <w:rsid w:val="00B87B7D"/>
    <w:rsid w:val="00BB1555"/>
    <w:rsid w:val="00BD29E6"/>
    <w:rsid w:val="00BF2468"/>
    <w:rsid w:val="00C01CDB"/>
    <w:rsid w:val="00C37118"/>
    <w:rsid w:val="00C45A9C"/>
    <w:rsid w:val="00C613E8"/>
    <w:rsid w:val="00C84759"/>
    <w:rsid w:val="00CB0407"/>
    <w:rsid w:val="00CB3D66"/>
    <w:rsid w:val="00CB43CC"/>
    <w:rsid w:val="00CC2B16"/>
    <w:rsid w:val="00CD1562"/>
    <w:rsid w:val="00CF5821"/>
    <w:rsid w:val="00D0464A"/>
    <w:rsid w:val="00D17220"/>
    <w:rsid w:val="00D34F71"/>
    <w:rsid w:val="00D6141A"/>
    <w:rsid w:val="00D81B32"/>
    <w:rsid w:val="00D86D04"/>
    <w:rsid w:val="00DB1692"/>
    <w:rsid w:val="00DB76E8"/>
    <w:rsid w:val="00DD4C36"/>
    <w:rsid w:val="00DE2DA5"/>
    <w:rsid w:val="00DF02D4"/>
    <w:rsid w:val="00E43F03"/>
    <w:rsid w:val="00E86101"/>
    <w:rsid w:val="00E941BE"/>
    <w:rsid w:val="00EB2E7E"/>
    <w:rsid w:val="00EB60D3"/>
    <w:rsid w:val="00EC6B38"/>
    <w:rsid w:val="00ED0830"/>
    <w:rsid w:val="00ED2306"/>
    <w:rsid w:val="00ED3A7D"/>
    <w:rsid w:val="00F02A49"/>
    <w:rsid w:val="00F23CD7"/>
    <w:rsid w:val="00F53F3D"/>
    <w:rsid w:val="00F66199"/>
    <w:rsid w:val="00F750EA"/>
    <w:rsid w:val="00F8732D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A3DA9"/>
  <w15:docId w15:val="{C99065B4-31C9-4953-96EF-5CE20989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36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E0F7-8AEE-4401-8603-D45089D1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20</cp:revision>
  <dcterms:created xsi:type="dcterms:W3CDTF">2016-12-10T10:23:00Z</dcterms:created>
  <dcterms:modified xsi:type="dcterms:W3CDTF">2023-02-07T07:25:00Z</dcterms:modified>
</cp:coreProperties>
</file>